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BDC" w:rsidRPr="00BF3EBE" w:rsidRDefault="004C1E4E">
      <w:pPr>
        <w:jc w:val="right"/>
      </w:pPr>
      <w:r w:rsidRPr="00BF3EBE">
        <w:t>Warsaw</w:t>
      </w:r>
      <w:r w:rsidR="00DE0F7D" w:rsidRPr="00BF3EBE">
        <w:t xml:space="preserve">, </w:t>
      </w:r>
      <w:r w:rsidRPr="00BF3EBE">
        <w:t xml:space="preserve">the </w:t>
      </w:r>
      <w:r w:rsidR="00DE0F7D" w:rsidRPr="00BF3EBE">
        <w:t>.................................................</w:t>
      </w:r>
    </w:p>
    <w:p w:rsidR="00663BDC" w:rsidRPr="00BF3EBE" w:rsidRDefault="00663BDC">
      <w:pPr>
        <w:jc w:val="right"/>
        <w:rPr>
          <w:rFonts w:ascii="FreeSans" w:hAnsi="FreeSans" w:cs="FreeSans"/>
        </w:rPr>
      </w:pPr>
    </w:p>
    <w:p w:rsidR="0007570E" w:rsidRPr="00BF3EBE" w:rsidRDefault="0007570E" w:rsidP="00BF3EBE">
      <w:pPr>
        <w:rPr>
          <w:b/>
          <w:bCs/>
        </w:rPr>
      </w:pPr>
    </w:p>
    <w:p w:rsidR="007A48C9" w:rsidRPr="00BF3EBE" w:rsidRDefault="007A48C9">
      <w:pPr>
        <w:jc w:val="center"/>
        <w:rPr>
          <w:b/>
          <w:bCs/>
        </w:rPr>
      </w:pPr>
      <w:r w:rsidRPr="00BF3EBE">
        <w:rPr>
          <w:b/>
          <w:bCs/>
        </w:rPr>
        <w:t>Application for funding the costs of participation in conferences, workshops, summer schools in Doctoral School of Exact and Natural Sciences</w:t>
      </w:r>
    </w:p>
    <w:p w:rsidR="007A48C9" w:rsidRPr="00BF3EBE" w:rsidRDefault="007A48C9">
      <w:pPr>
        <w:jc w:val="center"/>
        <w:rPr>
          <w:b/>
          <w:bCs/>
        </w:rPr>
      </w:pPr>
    </w:p>
    <w:p w:rsidR="00663BDC" w:rsidRPr="00BF3EBE" w:rsidRDefault="00663BDC">
      <w:pPr>
        <w:rPr>
          <w:rFonts w:ascii="FreeSans" w:hAnsi="FreeSans" w:cs="FreeSans"/>
        </w:rPr>
      </w:pPr>
    </w:p>
    <w:p w:rsidR="00663BDC" w:rsidRPr="00BF3EBE" w:rsidRDefault="008E79B9">
      <w:pPr>
        <w:pStyle w:val="Akapitzlist"/>
        <w:spacing w:line="480" w:lineRule="auto"/>
        <w:ind w:left="0"/>
        <w:rPr>
          <w:b/>
          <w:bCs/>
        </w:rPr>
      </w:pPr>
      <w:r w:rsidRPr="00BF3EBE">
        <w:rPr>
          <w:b/>
          <w:bCs/>
        </w:rPr>
        <w:t xml:space="preserve">Personal </w:t>
      </w:r>
      <w:proofErr w:type="spellStart"/>
      <w:r w:rsidRPr="00BF3EBE">
        <w:rPr>
          <w:b/>
          <w:bCs/>
        </w:rPr>
        <w:t>informations</w:t>
      </w:r>
      <w:proofErr w:type="spellEnd"/>
      <w:r w:rsidRPr="00BF3EBE">
        <w:rPr>
          <w:b/>
          <w:bCs/>
        </w:rPr>
        <w:t xml:space="preserve">: </w:t>
      </w:r>
    </w:p>
    <w:p w:rsidR="00663BDC" w:rsidRPr="00BF3EBE" w:rsidRDefault="0007570E">
      <w:pPr>
        <w:pStyle w:val="Akapitzlist"/>
        <w:numPr>
          <w:ilvl w:val="0"/>
          <w:numId w:val="1"/>
        </w:numPr>
        <w:spacing w:line="480" w:lineRule="auto"/>
      </w:pPr>
      <w:r w:rsidRPr="00BF3EBE">
        <w:t>Name and surna</w:t>
      </w:r>
      <w:r w:rsidR="00BF3EBE" w:rsidRPr="00BF3EBE">
        <w:t>me</w:t>
      </w:r>
    </w:p>
    <w:p w:rsidR="00663BDC" w:rsidRDefault="0007570E">
      <w:pPr>
        <w:pStyle w:val="Akapitzlist"/>
        <w:numPr>
          <w:ilvl w:val="0"/>
          <w:numId w:val="1"/>
        </w:numPr>
        <w:spacing w:line="480" w:lineRule="auto"/>
      </w:pPr>
      <w:r>
        <w:t>Student’s card number</w:t>
      </w:r>
    </w:p>
    <w:p w:rsidR="00663BDC" w:rsidRDefault="00DE0F7D">
      <w:pPr>
        <w:pStyle w:val="Akapitzlist"/>
        <w:numPr>
          <w:ilvl w:val="0"/>
          <w:numId w:val="1"/>
        </w:numPr>
        <w:spacing w:line="480" w:lineRule="auto"/>
      </w:pPr>
      <w:r>
        <w:t>A</w:t>
      </w:r>
      <w:r w:rsidR="0007570E">
        <w:t>d</w:t>
      </w:r>
      <w:r>
        <w:t>dres</w:t>
      </w:r>
      <w:r w:rsidR="0007570E">
        <w:t>s</w:t>
      </w:r>
    </w:p>
    <w:p w:rsidR="00663BDC" w:rsidRDefault="00DE0F7D">
      <w:pPr>
        <w:pStyle w:val="Akapitzlist"/>
        <w:numPr>
          <w:ilvl w:val="0"/>
          <w:numId w:val="1"/>
        </w:numPr>
        <w:spacing w:line="480" w:lineRule="auto"/>
      </w:pPr>
      <w:r>
        <w:t>E-mail</w:t>
      </w:r>
    </w:p>
    <w:p w:rsidR="00663BDC" w:rsidRDefault="0007570E">
      <w:pPr>
        <w:pStyle w:val="Akapitzlist"/>
        <w:numPr>
          <w:ilvl w:val="0"/>
          <w:numId w:val="1"/>
        </w:numPr>
        <w:spacing w:line="480" w:lineRule="auto"/>
      </w:pPr>
      <w:r>
        <w:t>Phone number</w:t>
      </w:r>
    </w:p>
    <w:p w:rsidR="00663BDC" w:rsidRDefault="0007570E">
      <w:pPr>
        <w:pStyle w:val="Akapitzlist"/>
        <w:numPr>
          <w:ilvl w:val="0"/>
          <w:numId w:val="1"/>
        </w:numPr>
        <w:spacing w:line="480" w:lineRule="auto"/>
      </w:pPr>
      <w:r>
        <w:t>Scientific discipline</w:t>
      </w:r>
    </w:p>
    <w:p w:rsidR="0007570E" w:rsidRDefault="0007570E">
      <w:pPr>
        <w:pStyle w:val="Akapitzlist"/>
        <w:numPr>
          <w:ilvl w:val="0"/>
          <w:numId w:val="1"/>
        </w:numPr>
        <w:spacing w:line="480" w:lineRule="auto"/>
      </w:pPr>
      <w:r>
        <w:rPr>
          <w:rStyle w:val="tlid-translation"/>
          <w:lang w:val="en"/>
        </w:rPr>
        <w:t xml:space="preserve">Name and surname of the supervisor / supervisor’s assistant or </w:t>
      </w:r>
      <w:r w:rsidR="00DE0F7D">
        <w:rPr>
          <w:rStyle w:val="tlid-translation"/>
          <w:lang w:val="en"/>
        </w:rPr>
        <w:t xml:space="preserve">a </w:t>
      </w:r>
      <w:r>
        <w:rPr>
          <w:rStyle w:val="tlid-translation"/>
          <w:lang w:val="en"/>
        </w:rPr>
        <w:t xml:space="preserve">candidate for a supervisor </w:t>
      </w:r>
    </w:p>
    <w:p w:rsidR="00663BDC" w:rsidRDefault="0007570E">
      <w:pPr>
        <w:rPr>
          <w:b/>
          <w:bCs/>
        </w:rPr>
      </w:pPr>
      <w:proofErr w:type="spellStart"/>
      <w:r>
        <w:rPr>
          <w:b/>
          <w:bCs/>
        </w:rPr>
        <w:t>Informations</w:t>
      </w:r>
      <w:proofErr w:type="spellEnd"/>
      <w:r>
        <w:rPr>
          <w:b/>
          <w:bCs/>
        </w:rPr>
        <w:t xml:space="preserve"> regarding the trip requested</w:t>
      </w:r>
    </w:p>
    <w:p w:rsidR="00663BDC" w:rsidRDefault="0007570E">
      <w:pPr>
        <w:pStyle w:val="Akapitzlist"/>
        <w:numPr>
          <w:ilvl w:val="0"/>
          <w:numId w:val="2"/>
        </w:numPr>
      </w:pPr>
      <w:r>
        <w:t>Type of trip</w:t>
      </w:r>
    </w:p>
    <w:p w:rsidR="00663BDC" w:rsidRDefault="0007570E">
      <w:pPr>
        <w:pStyle w:val="Akapitzlist"/>
        <w:numPr>
          <w:ilvl w:val="1"/>
          <w:numId w:val="2"/>
        </w:numPr>
      </w:pPr>
      <w:r>
        <w:t>Participation in the conference</w:t>
      </w:r>
    </w:p>
    <w:p w:rsidR="0007570E" w:rsidRPr="0007570E" w:rsidRDefault="0007570E">
      <w:pPr>
        <w:pStyle w:val="Akapitzlist"/>
        <w:numPr>
          <w:ilvl w:val="1"/>
          <w:numId w:val="2"/>
        </w:numPr>
        <w:rPr>
          <w:rStyle w:val="tlid-translation"/>
        </w:rPr>
      </w:pPr>
      <w:r>
        <w:rPr>
          <w:rStyle w:val="tlid-translation"/>
          <w:lang w:val="en"/>
        </w:rPr>
        <w:t>Participation in summer school</w:t>
      </w:r>
    </w:p>
    <w:p w:rsidR="0007570E" w:rsidRPr="0007570E" w:rsidRDefault="0007570E">
      <w:pPr>
        <w:pStyle w:val="Akapitzlist"/>
        <w:numPr>
          <w:ilvl w:val="1"/>
          <w:numId w:val="2"/>
        </w:numPr>
        <w:rPr>
          <w:rStyle w:val="tlid-translation"/>
        </w:rPr>
      </w:pPr>
      <w:r>
        <w:rPr>
          <w:rStyle w:val="tlid-translation"/>
          <w:lang w:val="en"/>
        </w:rPr>
        <w:t>Participation in workshops</w:t>
      </w:r>
    </w:p>
    <w:p w:rsidR="00663BDC" w:rsidRDefault="0007570E">
      <w:pPr>
        <w:pStyle w:val="Akapitzlist"/>
        <w:numPr>
          <w:ilvl w:val="1"/>
          <w:numId w:val="2"/>
        </w:numPr>
      </w:pPr>
      <w:r>
        <w:t>Others</w:t>
      </w:r>
      <w:r w:rsidR="00DE0F7D">
        <w:t xml:space="preserve"> ( ………………………………………………………………………….)</w:t>
      </w:r>
    </w:p>
    <w:p w:rsidR="00663BDC" w:rsidRDefault="00AA1FC3">
      <w:pPr>
        <w:pStyle w:val="Akapitzlist"/>
        <w:numPr>
          <w:ilvl w:val="0"/>
          <w:numId w:val="2"/>
        </w:numPr>
      </w:pPr>
      <w:r>
        <w:t>Title of the conference</w:t>
      </w:r>
      <w:r w:rsidR="00DE0F7D">
        <w:t xml:space="preserve">/ </w:t>
      </w:r>
      <w:r>
        <w:t>summer school etc</w:t>
      </w:r>
      <w:r w:rsidR="00DE0F7D">
        <w:t>. ………………………………………………</w:t>
      </w:r>
    </w:p>
    <w:p w:rsidR="00663BDC" w:rsidRDefault="00AA1FC3" w:rsidP="00AA1FC3">
      <w:pPr>
        <w:pStyle w:val="Akapitzlist"/>
        <w:numPr>
          <w:ilvl w:val="0"/>
          <w:numId w:val="2"/>
        </w:numPr>
      </w:pPr>
      <w:r w:rsidRPr="00AA1FC3">
        <w:rPr>
          <w:rStyle w:val="tlid-translation"/>
          <w:lang w:val="en"/>
        </w:rPr>
        <w:t>Event organizer (conferences, summer school, workshops, etc.)</w:t>
      </w:r>
    </w:p>
    <w:p w:rsidR="00AA1FC3" w:rsidRPr="00AA1FC3" w:rsidRDefault="00AA1FC3">
      <w:pPr>
        <w:pStyle w:val="Akapitzlist"/>
        <w:numPr>
          <w:ilvl w:val="0"/>
          <w:numId w:val="2"/>
        </w:numPr>
        <w:rPr>
          <w:rStyle w:val="tlid-translation"/>
        </w:rPr>
      </w:pPr>
      <w:r>
        <w:rPr>
          <w:rStyle w:val="tlid-translation"/>
          <w:lang w:val="en"/>
        </w:rPr>
        <w:t>Date of departure and return</w:t>
      </w:r>
    </w:p>
    <w:p w:rsidR="00F36A94" w:rsidRDefault="00AA1FC3" w:rsidP="00F36A94">
      <w:pPr>
        <w:pStyle w:val="Akapitzlist"/>
        <w:numPr>
          <w:ilvl w:val="0"/>
          <w:numId w:val="2"/>
        </w:numPr>
      </w:pPr>
      <w:r>
        <w:t xml:space="preserve">Place </w:t>
      </w:r>
    </w:p>
    <w:p w:rsidR="00663BDC" w:rsidRDefault="00AA1FC3">
      <w:pPr>
        <w:pStyle w:val="Akapitzlist"/>
        <w:numPr>
          <w:ilvl w:val="0"/>
          <w:numId w:val="2"/>
        </w:numPr>
      </w:pPr>
      <w:r>
        <w:t>Cost estimate</w:t>
      </w:r>
      <w:r w:rsidR="00DE0F7D">
        <w:t>:</w:t>
      </w:r>
    </w:p>
    <w:p w:rsidR="00663BDC" w:rsidRDefault="00663BDC">
      <w:pPr>
        <w:pStyle w:val="Akapitzlist"/>
        <w:ind w:left="0"/>
        <w:rPr>
          <w:rFonts w:ascii="FreeSans" w:hAnsi="FreeSans" w:cs="FreeSans"/>
        </w:rPr>
      </w:pPr>
    </w:p>
    <w:p w:rsidR="00663BDC" w:rsidRDefault="00663BDC">
      <w:pPr>
        <w:pStyle w:val="Akapitzlist"/>
        <w:ind w:left="0"/>
        <w:rPr>
          <w:rFonts w:ascii="FreeSans" w:hAnsi="FreeSans" w:cs="FreeSans"/>
        </w:rPr>
      </w:pPr>
    </w:p>
    <w:p w:rsidR="00663BDC" w:rsidRDefault="00663BDC">
      <w:pPr>
        <w:pStyle w:val="Akapitzlist"/>
        <w:ind w:left="0"/>
        <w:rPr>
          <w:rFonts w:ascii="FreeSans" w:hAnsi="FreeSans" w:cs="FreeSans"/>
        </w:rPr>
      </w:pPr>
    </w:p>
    <w:p w:rsidR="00663BDC" w:rsidRDefault="00663BDC">
      <w:pPr>
        <w:pStyle w:val="Akapitzlist"/>
        <w:ind w:left="0"/>
        <w:rPr>
          <w:rFonts w:ascii="FreeSans" w:hAnsi="FreeSans" w:cs="FreeSans"/>
        </w:rPr>
      </w:pPr>
    </w:p>
    <w:p w:rsidR="00663BDC" w:rsidRDefault="00663BDC">
      <w:pPr>
        <w:pStyle w:val="Akapitzlist"/>
        <w:ind w:left="0"/>
        <w:rPr>
          <w:rFonts w:ascii="FreeSans" w:hAnsi="FreeSans" w:cs="FreeSans"/>
        </w:rPr>
      </w:pPr>
    </w:p>
    <w:tbl>
      <w:tblPr>
        <w:tblW w:w="0" w:type="auto"/>
        <w:tblInd w:w="-1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237"/>
        <w:gridCol w:w="1842"/>
        <w:gridCol w:w="1983"/>
      </w:tblGrid>
      <w:tr w:rsidR="00663BDC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AA1FC3">
            <w:r>
              <w:t>Amount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AA1FC3">
            <w:r>
              <w:t>Currency</w:t>
            </w:r>
          </w:p>
        </w:tc>
      </w:tr>
      <w:tr w:rsidR="00663BDC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AA1FC3">
            <w:r>
              <w:t>Travel expenses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</w:tr>
      <w:tr w:rsidR="00663BDC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1FC3" w:rsidRDefault="00AA1FC3">
            <w:r>
              <w:rPr>
                <w:rStyle w:val="tlid-translation"/>
                <w:lang w:val="en"/>
              </w:rPr>
              <w:t>Fee (conference, for participation in school / workshops)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</w:tr>
      <w:tr w:rsidR="00663BDC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AA1FC3">
            <w:r>
              <w:t>A</w:t>
            </w:r>
            <w:proofErr w:type="spellStart"/>
            <w:r>
              <w:rPr>
                <w:rStyle w:val="tlid-translation"/>
                <w:lang w:val="en"/>
              </w:rPr>
              <w:t>ccommodation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</w:tr>
      <w:tr w:rsidR="00663BDC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54795D">
            <w:r>
              <w:t>P</w:t>
            </w:r>
            <w:r>
              <w:t>er diems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</w:tr>
      <w:tr w:rsidR="00663BDC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D2072">
            <w:r>
              <w:t>Other (please specify)</w:t>
            </w:r>
          </w:p>
          <w:p w:rsidR="00663BDC" w:rsidRDefault="00663BDC">
            <w:pPr>
              <w:rPr>
                <w:rFonts w:ascii="FreeSans" w:hAnsi="FreeSans" w:cs="FreeSans"/>
              </w:rPr>
            </w:pPr>
          </w:p>
          <w:p w:rsidR="00663BDC" w:rsidRDefault="00663BDC">
            <w:pPr>
              <w:rPr>
                <w:rFonts w:ascii="FreeSans" w:hAnsi="FreeSans" w:cs="FreeSan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</w:tr>
      <w:tr w:rsidR="00663BDC"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D2072">
            <w:r>
              <w:rPr>
                <w:rStyle w:val="tlid-translation"/>
                <w:lang w:val="en"/>
              </w:rPr>
              <w:t>Total cost (approximately in PLN)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63BDC" w:rsidRDefault="00663BDC">
            <w:pPr>
              <w:rPr>
                <w:rFonts w:ascii="FreeSans" w:hAnsi="FreeSans" w:cs="FreeSans"/>
              </w:rPr>
            </w:pPr>
          </w:p>
        </w:tc>
      </w:tr>
    </w:tbl>
    <w:p w:rsidR="006D2072" w:rsidRPr="006D2072" w:rsidRDefault="006D2072" w:rsidP="006D2072">
      <w:pPr>
        <w:pStyle w:val="Akapitzlist"/>
        <w:ind w:left="360"/>
        <w:rPr>
          <w:rStyle w:val="tlid-translation"/>
        </w:rPr>
      </w:pPr>
    </w:p>
    <w:p w:rsidR="006D2072" w:rsidRPr="006D2072" w:rsidRDefault="006D2072">
      <w:pPr>
        <w:pStyle w:val="Akapitzlist"/>
        <w:numPr>
          <w:ilvl w:val="0"/>
          <w:numId w:val="2"/>
        </w:numPr>
        <w:rPr>
          <w:rStyle w:val="tlid-translation"/>
        </w:rPr>
      </w:pPr>
      <w:r>
        <w:rPr>
          <w:rStyle w:val="tlid-translation"/>
          <w:lang w:val="en"/>
        </w:rPr>
        <w:t>Financing amount requested</w:t>
      </w:r>
    </w:p>
    <w:p w:rsidR="00663BDC" w:rsidRDefault="006D2072">
      <w:pPr>
        <w:pStyle w:val="Akapitzlist"/>
        <w:numPr>
          <w:ilvl w:val="0"/>
          <w:numId w:val="2"/>
        </w:numPr>
      </w:pPr>
      <w:r>
        <w:t>Other sources of financing:</w:t>
      </w:r>
    </w:p>
    <w:p w:rsidR="006D2072" w:rsidRPr="006D2072" w:rsidRDefault="006D2072">
      <w:pPr>
        <w:pStyle w:val="Akapitzlist"/>
        <w:numPr>
          <w:ilvl w:val="1"/>
          <w:numId w:val="2"/>
        </w:numPr>
        <w:rPr>
          <w:rStyle w:val="tlid-translation"/>
        </w:rPr>
      </w:pPr>
      <w:r>
        <w:rPr>
          <w:rStyle w:val="tlid-translation"/>
          <w:lang w:val="en"/>
        </w:rPr>
        <w:t>Unit funds at the University of Warsaw</w:t>
      </w:r>
    </w:p>
    <w:p w:rsidR="006D2072" w:rsidRPr="006D2072" w:rsidRDefault="006D2072" w:rsidP="006D2072">
      <w:pPr>
        <w:pStyle w:val="Akapitzlist"/>
        <w:numPr>
          <w:ilvl w:val="1"/>
          <w:numId w:val="2"/>
        </w:numPr>
        <w:rPr>
          <w:rStyle w:val="tlid-translation"/>
        </w:rPr>
      </w:pPr>
      <w:r>
        <w:rPr>
          <w:rStyle w:val="tlid-translation"/>
          <w:lang w:val="en"/>
        </w:rPr>
        <w:t>Research grant funds</w:t>
      </w:r>
    </w:p>
    <w:p w:rsidR="006D2072" w:rsidRPr="006D2072" w:rsidRDefault="006D2072" w:rsidP="006D2072">
      <w:pPr>
        <w:pStyle w:val="Akapitzlist"/>
        <w:numPr>
          <w:ilvl w:val="1"/>
          <w:numId w:val="2"/>
        </w:numPr>
        <w:rPr>
          <w:rStyle w:val="tlid-translation"/>
        </w:rPr>
      </w:pPr>
      <w:r>
        <w:rPr>
          <w:rStyle w:val="tlid-translation"/>
          <w:lang w:val="en"/>
        </w:rPr>
        <w:t>PhD</w:t>
      </w:r>
      <w:r w:rsidRPr="006D2072">
        <w:rPr>
          <w:rStyle w:val="tlid-translation"/>
          <w:lang w:val="en"/>
        </w:rPr>
        <w:t xml:space="preserve"> student's own funds</w:t>
      </w:r>
    </w:p>
    <w:p w:rsidR="006D2072" w:rsidRDefault="006D2072">
      <w:pPr>
        <w:pStyle w:val="Akapitzlist"/>
        <w:numPr>
          <w:ilvl w:val="0"/>
          <w:numId w:val="2"/>
        </w:numPr>
      </w:pPr>
      <w:r>
        <w:rPr>
          <w:rStyle w:val="tlid-translation"/>
          <w:lang w:val="en"/>
        </w:rPr>
        <w:t>Information about PhD student's activity related to the trip (e.g. title of the paper or speech at the summer school)</w:t>
      </w:r>
    </w:p>
    <w:p w:rsidR="006D2072" w:rsidRPr="0054795D" w:rsidRDefault="006D2072">
      <w:pPr>
        <w:pStyle w:val="Akapitzlist"/>
        <w:numPr>
          <w:ilvl w:val="0"/>
          <w:numId w:val="2"/>
        </w:numPr>
        <w:rPr>
          <w:rStyle w:val="tlid-translation"/>
        </w:rPr>
      </w:pPr>
      <w:r>
        <w:rPr>
          <w:rStyle w:val="tlid-translation"/>
          <w:lang w:val="en"/>
        </w:rPr>
        <w:t xml:space="preserve">Brief justification of the </w:t>
      </w:r>
      <w:r w:rsidR="0054795D">
        <w:t>usefulness</w:t>
      </w:r>
      <w:r>
        <w:rPr>
          <w:rStyle w:val="tlid-translation"/>
          <w:lang w:val="en"/>
        </w:rPr>
        <w:t xml:space="preserve"> of the trip (connected with the ongoing doctoral project)</w:t>
      </w:r>
    </w:p>
    <w:p w:rsidR="00A054B0" w:rsidRPr="0054795D" w:rsidRDefault="0054795D" w:rsidP="00A054B0">
      <w:pPr>
        <w:pStyle w:val="Akapitzlist"/>
        <w:numPr>
          <w:ilvl w:val="0"/>
          <w:numId w:val="2"/>
        </w:numPr>
      </w:pPr>
      <w:r>
        <w:t>Supervisor’s opinion and</w:t>
      </w:r>
      <w:r>
        <w:t xml:space="preserve"> </w:t>
      </w:r>
      <w:r>
        <w:t>agreement to attend the conference/school/workshop</w:t>
      </w:r>
    </w:p>
    <w:p w:rsidR="0019658D" w:rsidRDefault="0019658D" w:rsidP="00A054B0">
      <w:pPr>
        <w:ind w:firstLine="360"/>
      </w:pPr>
    </w:p>
    <w:p w:rsidR="00663BDC" w:rsidRDefault="00DE0F7D" w:rsidP="00A054B0">
      <w:pPr>
        <w:ind w:firstLine="360"/>
      </w:pPr>
      <w:ins w:id="0" w:author="Ewa Borsuk" w:date="2020-01-14T12:44:00Z">
        <w:r>
          <w:t xml:space="preserve"> </w:t>
        </w:r>
      </w:ins>
      <w:r w:rsidR="006D2072" w:rsidRPr="00A054B0">
        <w:rPr>
          <w:rStyle w:val="tlid-translation"/>
          <w:lang w:val="en"/>
        </w:rPr>
        <w:t>If you attend a conference, summer school, please attach a confirmation of acceptance of the paper or other proof of qualification</w:t>
      </w:r>
    </w:p>
    <w:p w:rsidR="00663BDC" w:rsidRDefault="00663BDC">
      <w:bookmarkStart w:id="1" w:name="_GoBack"/>
      <w:bookmarkEnd w:id="1"/>
    </w:p>
    <w:sectPr w:rsidR="00663BD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altName w:val="Cambria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B11"/>
    <w:multiLevelType w:val="multilevel"/>
    <w:tmpl w:val="58AA0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741D11"/>
    <w:multiLevelType w:val="multilevel"/>
    <w:tmpl w:val="9EA25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66B5C"/>
    <w:multiLevelType w:val="multilevel"/>
    <w:tmpl w:val="ED381E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C"/>
    <w:rsid w:val="0007570E"/>
    <w:rsid w:val="0019658D"/>
    <w:rsid w:val="004C1E4E"/>
    <w:rsid w:val="0054795D"/>
    <w:rsid w:val="00663BDC"/>
    <w:rsid w:val="006D2072"/>
    <w:rsid w:val="007A48C9"/>
    <w:rsid w:val="008E79B9"/>
    <w:rsid w:val="00A054B0"/>
    <w:rsid w:val="00AA1FC3"/>
    <w:rsid w:val="00BF3EBE"/>
    <w:rsid w:val="00DE0F7D"/>
    <w:rsid w:val="00F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9040"/>
  <w15:docId w15:val="{246485FD-7A4A-440F-B03D-83AA3F97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hAnsi="Liberation Serif" w:cs="Liberation Serif"/>
      <w:color w:val="00000A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49D"/>
    <w:rPr>
      <w:rFonts w:ascii="Liberation Serif" w:hAnsi="Liberation Serif" w:cs="Liberation Serif"/>
      <w:sz w:val="20"/>
      <w:szCs w:val="20"/>
      <w:lang w:val="en-US" w:eastAsia="zh-CN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ny"/>
    <w:next w:val="TextBody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ny"/>
    <w:uiPriority w:val="99"/>
    <w:pPr>
      <w:spacing w:after="140" w:line="288" w:lineRule="auto"/>
    </w:pPr>
  </w:style>
  <w:style w:type="paragraph" w:styleId="Lista">
    <w:name w:val="List"/>
    <w:basedOn w:val="TextBody"/>
    <w:uiPriority w:val="99"/>
    <w:rPr>
      <w:rFonts w:cs="FreeSans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99"/>
    <w:qFormat/>
    <w:pPr>
      <w:spacing w:after="160"/>
      <w:ind w:left="720"/>
    </w:pPr>
  </w:style>
  <w:style w:type="paragraph" w:customStyle="1" w:styleId="TableContents">
    <w:name w:val="Table Contents"/>
    <w:basedOn w:val="Normalny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lid-translation">
    <w:name w:val="tlid-translation"/>
    <w:basedOn w:val="Domylnaczcionkaakapitu"/>
    <w:rsid w:val="0007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Jerzy Tiuryn</dc:creator>
  <cp:lastModifiedBy>elukaszewicz</cp:lastModifiedBy>
  <cp:revision>5</cp:revision>
  <dcterms:created xsi:type="dcterms:W3CDTF">2020-01-20T11:53:00Z</dcterms:created>
  <dcterms:modified xsi:type="dcterms:W3CDTF">2020-01-22T09:55:00Z</dcterms:modified>
  <dc:language>en-US</dc:language>
</cp:coreProperties>
</file>